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AC30" w14:textId="77777777" w:rsidR="009052F3" w:rsidRDefault="009052F3" w:rsidP="006E3F99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1659264" behindDoc="0" locked="0" layoutInCell="1" allowOverlap="1" wp14:anchorId="213FDE44" wp14:editId="2A3E9B90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46685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1319" y="21094"/>
                <wp:lineTo x="2131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ib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1E3" w:rsidRPr="003621E3">
        <w:rPr>
          <w:b/>
          <w:sz w:val="28"/>
        </w:rPr>
        <w:t xml:space="preserve">Communiqué de presse </w:t>
      </w:r>
      <w:r>
        <w:rPr>
          <w:b/>
          <w:sz w:val="28"/>
        </w:rPr>
        <w:t>pour diffusion immédiate</w:t>
      </w:r>
    </w:p>
    <w:p w14:paraId="1B468B8D" w14:textId="77777777" w:rsidR="009052F3" w:rsidRDefault="009052F3" w:rsidP="00C248D5">
      <w:pPr>
        <w:spacing w:after="0"/>
        <w:rPr>
          <w:b/>
          <w:sz w:val="28"/>
        </w:rPr>
      </w:pPr>
    </w:p>
    <w:p w14:paraId="7C645917" w14:textId="77777777" w:rsidR="00E53BA4" w:rsidRDefault="00E53BA4" w:rsidP="006E3F9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MISE À JOUR DES SERVICES NUMÉRIQUES </w:t>
      </w:r>
    </w:p>
    <w:p w14:paraId="30BAC264" w14:textId="77777777" w:rsidR="009052F3" w:rsidRDefault="009D6217" w:rsidP="006E3F9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 LA BIBLIOTHÈQUE MUNICIPALE</w:t>
      </w:r>
    </w:p>
    <w:p w14:paraId="07C033B3" w14:textId="77777777" w:rsidR="00E53BA4" w:rsidRDefault="00E53BA4" w:rsidP="006E3F99">
      <w:pPr>
        <w:spacing w:after="0"/>
        <w:jc w:val="center"/>
        <w:rPr>
          <w:b/>
          <w:sz w:val="28"/>
        </w:rPr>
      </w:pPr>
    </w:p>
    <w:p w14:paraId="738C046F" w14:textId="77777777" w:rsidR="009052F3" w:rsidRDefault="009052F3" w:rsidP="002F3E64">
      <w:pPr>
        <w:spacing w:after="0"/>
        <w:rPr>
          <w:b/>
          <w:sz w:val="28"/>
        </w:rPr>
      </w:pPr>
    </w:p>
    <w:p w14:paraId="5D930F2F" w14:textId="0C56E13D" w:rsidR="00F04C53" w:rsidRDefault="009052F3" w:rsidP="00C248D5">
      <w:pPr>
        <w:spacing w:after="0"/>
        <w:jc w:val="both"/>
        <w:rPr>
          <w:sz w:val="24"/>
          <w:szCs w:val="24"/>
        </w:rPr>
      </w:pPr>
      <w:r w:rsidRPr="00C248D5">
        <w:rPr>
          <w:b/>
          <w:sz w:val="24"/>
          <w:szCs w:val="24"/>
        </w:rPr>
        <w:t>Rouyn-Noranda, le 2</w:t>
      </w:r>
      <w:ins w:id="0" w:author="Sonia Cotten" w:date="2020-04-21T14:21:00Z">
        <w:r w:rsidR="002B6820">
          <w:rPr>
            <w:b/>
            <w:sz w:val="24"/>
            <w:szCs w:val="24"/>
          </w:rPr>
          <w:t>1</w:t>
        </w:r>
      </w:ins>
      <w:del w:id="1" w:author="Sonia Cotten" w:date="2020-04-21T14:21:00Z">
        <w:r w:rsidRPr="00C248D5" w:rsidDel="002B6820">
          <w:rPr>
            <w:b/>
            <w:sz w:val="24"/>
            <w:szCs w:val="24"/>
          </w:rPr>
          <w:delText>0</w:delText>
        </w:r>
      </w:del>
      <w:r w:rsidRPr="00C248D5">
        <w:rPr>
          <w:b/>
          <w:sz w:val="24"/>
          <w:szCs w:val="24"/>
        </w:rPr>
        <w:t xml:space="preserve"> avril 2020 – </w:t>
      </w:r>
      <w:r w:rsidR="00F04C53">
        <w:rPr>
          <w:sz w:val="24"/>
          <w:szCs w:val="24"/>
        </w:rPr>
        <w:t xml:space="preserve">Comme plusieurs organismes </w:t>
      </w:r>
      <w:ins w:id="2" w:author="Martine Gelinas" w:date="2020-04-21T10:09:00Z">
        <w:r w:rsidR="002C28B5">
          <w:rPr>
            <w:sz w:val="24"/>
            <w:szCs w:val="24"/>
          </w:rPr>
          <w:t xml:space="preserve">de la région, </w:t>
        </w:r>
      </w:ins>
      <w:r w:rsidR="00F04C53">
        <w:rPr>
          <w:sz w:val="24"/>
          <w:szCs w:val="24"/>
        </w:rPr>
        <w:t>l</w:t>
      </w:r>
      <w:r w:rsidR="003621E3" w:rsidRPr="00C248D5">
        <w:rPr>
          <w:sz w:val="24"/>
          <w:szCs w:val="24"/>
        </w:rPr>
        <w:t>a Bibliothèque municipale de Rouyn-Noranda</w:t>
      </w:r>
      <w:r w:rsidR="00F04C53">
        <w:rPr>
          <w:sz w:val="24"/>
          <w:szCs w:val="24"/>
        </w:rPr>
        <w:t xml:space="preserve"> a dû s’adapter aux circonstances actuelles et</w:t>
      </w:r>
      <w:ins w:id="3" w:author="Martine Gelinas" w:date="2020-04-21T10:09:00Z">
        <w:r w:rsidR="002C28B5">
          <w:rPr>
            <w:sz w:val="24"/>
            <w:szCs w:val="24"/>
          </w:rPr>
          <w:t>,</w:t>
        </w:r>
      </w:ins>
      <w:r w:rsidR="00F04C53">
        <w:rPr>
          <w:sz w:val="24"/>
          <w:szCs w:val="24"/>
        </w:rPr>
        <w:t xml:space="preserve"> malheureusement, fermer ses portes temporairement. </w:t>
      </w:r>
    </w:p>
    <w:p w14:paraId="6DBA5776" w14:textId="77777777" w:rsidR="00F04C53" w:rsidRDefault="00F04C53" w:rsidP="00C248D5">
      <w:pPr>
        <w:spacing w:after="0"/>
        <w:jc w:val="both"/>
        <w:rPr>
          <w:sz w:val="24"/>
          <w:szCs w:val="24"/>
        </w:rPr>
      </w:pPr>
    </w:p>
    <w:p w14:paraId="20BA3E75" w14:textId="77777777" w:rsidR="00E53BA4" w:rsidDel="002B6820" w:rsidRDefault="00F04C53" w:rsidP="00C248D5">
      <w:pPr>
        <w:spacing w:after="0"/>
        <w:jc w:val="both"/>
        <w:rPr>
          <w:ins w:id="4" w:author="Martine Gelinas" w:date="2020-04-21T10:42:00Z"/>
          <w:del w:id="5" w:author="Sonia Cotten" w:date="2020-04-21T14:21:00Z"/>
          <w:sz w:val="24"/>
          <w:szCs w:val="24"/>
        </w:rPr>
      </w:pPr>
      <w:r>
        <w:rPr>
          <w:sz w:val="24"/>
          <w:szCs w:val="24"/>
        </w:rPr>
        <w:t>Par contre, certains services sont encore disponibles, dont le prêt numérique.</w:t>
      </w:r>
      <w:r w:rsidRPr="00F04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Recevant de multiples questions de la part des abonnés et du grand public, nous tenons à informer toute la population </w:t>
      </w:r>
      <w:r w:rsidR="00E53BA4">
        <w:rPr>
          <w:sz w:val="24"/>
          <w:szCs w:val="24"/>
        </w:rPr>
        <w:t xml:space="preserve">des procédures pour bénéficier de nos ressources numériques en ligne. </w:t>
      </w:r>
      <w:ins w:id="6" w:author="Martine Gelinas" w:date="2020-04-21T10:09:00Z">
        <w:r w:rsidR="002C28B5">
          <w:rPr>
            <w:sz w:val="24"/>
            <w:szCs w:val="24"/>
          </w:rPr>
          <w:t xml:space="preserve">Pour ce </w:t>
        </w:r>
        <w:r w:rsidR="003A382B">
          <w:rPr>
            <w:sz w:val="24"/>
            <w:szCs w:val="24"/>
          </w:rPr>
          <w:t>faire, nous avons mis en place l</w:t>
        </w:r>
        <w:r w:rsidR="002C28B5">
          <w:rPr>
            <w:sz w:val="24"/>
            <w:szCs w:val="24"/>
          </w:rPr>
          <w:t xml:space="preserve">es </w:t>
        </w:r>
      </w:ins>
      <w:ins w:id="7" w:author="Martine Gelinas" w:date="2020-04-21T10:24:00Z">
        <w:r w:rsidR="003A382B">
          <w:rPr>
            <w:sz w:val="24"/>
            <w:szCs w:val="24"/>
          </w:rPr>
          <w:t>questions/</w:t>
        </w:r>
      </w:ins>
      <w:ins w:id="8" w:author="Martine Gelinas" w:date="2020-04-21T10:09:00Z">
        <w:r w:rsidR="003A382B">
          <w:rPr>
            <w:sz w:val="24"/>
            <w:szCs w:val="24"/>
          </w:rPr>
          <w:t>réponses</w:t>
        </w:r>
      </w:ins>
      <w:ins w:id="9" w:author="Martine Gelinas" w:date="2020-04-21T10:25:00Z">
        <w:r w:rsidR="003A382B">
          <w:rPr>
            <w:sz w:val="24"/>
            <w:szCs w:val="24"/>
          </w:rPr>
          <w:t xml:space="preserve"> les plus fréquentes</w:t>
        </w:r>
      </w:ins>
      <w:ins w:id="10" w:author="Martine Gelinas" w:date="2020-04-21T10:24:00Z">
        <w:r w:rsidR="003A382B">
          <w:rPr>
            <w:sz w:val="24"/>
            <w:szCs w:val="24"/>
          </w:rPr>
          <w:t xml:space="preserve"> sur notre service de messagerie Facebook </w:t>
        </w:r>
      </w:ins>
      <w:ins w:id="11" w:author="Martine Gelinas" w:date="2020-04-21T10:25:00Z">
        <w:r w:rsidR="003A382B">
          <w:rPr>
            <w:sz w:val="24"/>
            <w:szCs w:val="24"/>
          </w:rPr>
          <w:t>ainsi que sur notre site internet (dans la section</w:t>
        </w:r>
        <w:proofErr w:type="gramStart"/>
        <w:r w:rsidR="003A382B">
          <w:rPr>
            <w:sz w:val="24"/>
            <w:szCs w:val="24"/>
          </w:rPr>
          <w:t xml:space="preserve"> «Actualités</w:t>
        </w:r>
        <w:proofErr w:type="gramEnd"/>
        <w:r w:rsidR="003A382B">
          <w:rPr>
            <w:sz w:val="24"/>
            <w:szCs w:val="24"/>
          </w:rPr>
          <w:t>».</w:t>
        </w:r>
      </w:ins>
    </w:p>
    <w:p w14:paraId="23FADA42" w14:textId="77777777" w:rsidR="00BF2118" w:rsidRDefault="00BF2118" w:rsidP="00C248D5">
      <w:pPr>
        <w:spacing w:after="0"/>
        <w:jc w:val="both"/>
        <w:rPr>
          <w:ins w:id="12" w:author="Martine Gelinas" w:date="2020-04-21T10:42:00Z"/>
          <w:sz w:val="24"/>
          <w:szCs w:val="24"/>
        </w:rPr>
      </w:pPr>
    </w:p>
    <w:p w14:paraId="6993E1F4" w14:textId="77777777" w:rsidR="00BF2118" w:rsidDel="00BF2118" w:rsidRDefault="00BF2118" w:rsidP="00BF2118">
      <w:pPr>
        <w:spacing w:after="0"/>
        <w:jc w:val="both"/>
        <w:rPr>
          <w:del w:id="13" w:author="Martine Gelinas" w:date="2020-04-21T10:43:00Z"/>
          <w:sz w:val="24"/>
          <w:szCs w:val="24"/>
        </w:rPr>
      </w:pPr>
      <w:moveToRangeStart w:id="14" w:author="Martine Gelinas" w:date="2020-04-21T10:42:00Z" w:name="move38358162"/>
      <w:moveTo w:id="15" w:author="Martine Gelinas" w:date="2020-04-21T10:42:00Z">
        <w:del w:id="16" w:author="Martine Gelinas" w:date="2020-04-21T10:43:00Z">
          <w:r w:rsidDel="00BF2118">
            <w:rPr>
              <w:sz w:val="24"/>
              <w:szCs w:val="24"/>
            </w:rPr>
            <w:delText xml:space="preserve">Aussi, nous pourrons vous en apprendre davantage au sujet des animations en ligne que nous avons mis en place en avril pour continuer à animer les enfants et les familles. </w:delText>
          </w:r>
        </w:del>
      </w:moveTo>
    </w:p>
    <w:p w14:paraId="69502E85" w14:textId="77777777" w:rsidR="00BF2118" w:rsidRDefault="00BF2118" w:rsidP="00BF2118">
      <w:pPr>
        <w:spacing w:after="0"/>
        <w:jc w:val="both"/>
        <w:rPr>
          <w:sz w:val="24"/>
          <w:szCs w:val="24"/>
        </w:rPr>
      </w:pPr>
    </w:p>
    <w:p w14:paraId="44159F33" w14:textId="60B2F064" w:rsidR="00BF2118" w:rsidRDefault="00BF2118" w:rsidP="00BF2118">
      <w:pPr>
        <w:spacing w:after="0"/>
        <w:jc w:val="both"/>
        <w:rPr>
          <w:ins w:id="17" w:author="Martine Gelinas" w:date="2020-04-21T10:43:00Z"/>
          <w:sz w:val="24"/>
          <w:szCs w:val="24"/>
        </w:rPr>
      </w:pPr>
      <w:moveTo w:id="18" w:author="Martine Gelinas" w:date="2020-04-21T10:42:00Z">
        <w:r>
          <w:rPr>
            <w:sz w:val="24"/>
            <w:szCs w:val="24"/>
          </w:rPr>
          <w:t xml:space="preserve">Nous serions heureux d’être invités à </w:t>
        </w:r>
      </w:moveTo>
      <w:ins w:id="19" w:author="Sonia Cotten" w:date="2020-04-21T14:21:00Z">
        <w:r w:rsidR="002B6820">
          <w:rPr>
            <w:sz w:val="24"/>
            <w:szCs w:val="24"/>
          </w:rPr>
          <w:t xml:space="preserve">sur vos ondes </w:t>
        </w:r>
      </w:ins>
      <w:moveTo w:id="20" w:author="Martine Gelinas" w:date="2020-04-21T10:42:00Z">
        <w:del w:id="21" w:author="Sonia Cotten" w:date="2020-04-21T14:21:00Z">
          <w:r w:rsidDel="002B6820">
            <w:rPr>
              <w:sz w:val="24"/>
              <w:szCs w:val="24"/>
            </w:rPr>
            <w:delText xml:space="preserve">Radio-Canada </w:delText>
          </w:r>
        </w:del>
      </w:moveTo>
      <w:ins w:id="22" w:author="Sonia Cotten" w:date="2020-04-21T14:21:00Z">
        <w:r w:rsidR="002B6820">
          <w:rPr>
            <w:sz w:val="24"/>
            <w:szCs w:val="24"/>
          </w:rPr>
          <w:t xml:space="preserve">(radio, télé, journaux) </w:t>
        </w:r>
      </w:ins>
      <w:moveTo w:id="23" w:author="Martine Gelinas" w:date="2020-04-21T10:42:00Z">
        <w:r>
          <w:rPr>
            <w:sz w:val="24"/>
            <w:szCs w:val="24"/>
          </w:rPr>
          <w:t xml:space="preserve">afin d’informer la population de Rouyn-Noranda. </w:t>
        </w:r>
      </w:moveTo>
      <w:ins w:id="24" w:author="Martine Gelinas" w:date="2020-04-21T10:43:00Z">
        <w:r>
          <w:rPr>
            <w:sz w:val="24"/>
            <w:szCs w:val="24"/>
          </w:rPr>
          <w:t>Aussi, nous pourrons vous en apprendre davantage au sujet des animations en ligne que nous avons mis en place en avril pour continuer à animer les enfants et les familles</w:t>
        </w:r>
      </w:ins>
      <w:ins w:id="25" w:author="Sonia Cotten" w:date="2020-04-21T14:22:00Z">
        <w:r w:rsidR="002B6820">
          <w:rPr>
            <w:sz w:val="24"/>
            <w:szCs w:val="24"/>
          </w:rPr>
          <w:t xml:space="preserve"> ce printemps.</w:t>
        </w:r>
      </w:ins>
      <w:ins w:id="26" w:author="Martine Gelinas" w:date="2020-04-21T10:43:00Z">
        <w:del w:id="27" w:author="Sonia Cotten" w:date="2020-04-21T14:21:00Z">
          <w:r w:rsidDel="002B6820">
            <w:rPr>
              <w:sz w:val="24"/>
              <w:szCs w:val="24"/>
            </w:rPr>
            <w:delText xml:space="preserve">. </w:delText>
          </w:r>
        </w:del>
      </w:ins>
    </w:p>
    <w:p w14:paraId="0C893D2D" w14:textId="77777777" w:rsidR="00BF2118" w:rsidDel="00BF2118" w:rsidRDefault="00BF2118" w:rsidP="00BF2118">
      <w:pPr>
        <w:spacing w:after="0"/>
        <w:jc w:val="both"/>
        <w:rPr>
          <w:del w:id="28" w:author="Martine Gelinas" w:date="2020-04-21T10:43:00Z"/>
          <w:sz w:val="24"/>
          <w:szCs w:val="24"/>
        </w:rPr>
      </w:pPr>
    </w:p>
    <w:moveToRangeEnd w:id="14"/>
    <w:p w14:paraId="07FC8C11" w14:textId="77777777" w:rsidR="002C28B5" w:rsidRDefault="002C28B5" w:rsidP="00C248D5">
      <w:pPr>
        <w:spacing w:after="0"/>
        <w:jc w:val="both"/>
        <w:rPr>
          <w:ins w:id="29" w:author="Martine Gelinas" w:date="2020-04-21T10:10:00Z"/>
          <w:sz w:val="24"/>
          <w:szCs w:val="24"/>
        </w:rPr>
      </w:pPr>
    </w:p>
    <w:p w14:paraId="7E961BCC" w14:textId="77777777" w:rsidR="002C28B5" w:rsidRDefault="002C28B5" w:rsidP="00C248D5">
      <w:pPr>
        <w:spacing w:after="0"/>
        <w:jc w:val="both"/>
        <w:rPr>
          <w:sz w:val="24"/>
          <w:szCs w:val="24"/>
        </w:rPr>
      </w:pPr>
      <w:ins w:id="30" w:author="Martine Gelinas" w:date="2020-04-21T10:10:00Z">
        <w:r>
          <w:rPr>
            <w:sz w:val="24"/>
            <w:szCs w:val="24"/>
          </w:rPr>
          <w:t xml:space="preserve">Nous profitons également de ce temps de pause pour inviter nos abonnés </w:t>
        </w:r>
      </w:ins>
      <w:ins w:id="31" w:author="Martine Gelinas" w:date="2020-04-21T10:11:00Z">
        <w:r>
          <w:rPr>
            <w:sz w:val="24"/>
            <w:szCs w:val="24"/>
          </w:rPr>
          <w:t xml:space="preserve">à compléter un sondage afin de </w:t>
        </w:r>
      </w:ins>
      <w:ins w:id="32" w:author="Martine Gelinas" w:date="2020-04-21T10:12:00Z">
        <w:r>
          <w:rPr>
            <w:sz w:val="24"/>
            <w:szCs w:val="24"/>
          </w:rPr>
          <w:t xml:space="preserve">connaître leur degré de satisfaction </w:t>
        </w:r>
      </w:ins>
      <w:ins w:id="33" w:author="Martine Gelinas" w:date="2020-04-21T10:20:00Z">
        <w:r w:rsidR="003A382B">
          <w:rPr>
            <w:sz w:val="24"/>
            <w:szCs w:val="24"/>
          </w:rPr>
          <w:t xml:space="preserve">quant à nos services et activités, </w:t>
        </w:r>
      </w:ins>
      <w:ins w:id="34" w:author="Martine Gelinas" w:date="2020-04-21T10:12:00Z">
        <w:r w:rsidR="003A382B">
          <w:rPr>
            <w:sz w:val="24"/>
            <w:szCs w:val="24"/>
          </w:rPr>
          <w:t>dans le but</w:t>
        </w:r>
        <w:r>
          <w:rPr>
            <w:sz w:val="24"/>
            <w:szCs w:val="24"/>
          </w:rPr>
          <w:t xml:space="preserve"> de mieux répondre aux besoins de la population rouyn-norandienne.</w:t>
        </w:r>
      </w:ins>
      <w:ins w:id="35" w:author="Martine Gelinas" w:date="2020-04-21T10:11:00Z">
        <w:r>
          <w:rPr>
            <w:sz w:val="24"/>
            <w:szCs w:val="24"/>
          </w:rPr>
          <w:t xml:space="preserve"> </w:t>
        </w:r>
      </w:ins>
      <w:ins w:id="36" w:author="Martine Gelinas" w:date="2020-04-21T10:23:00Z">
        <w:r w:rsidR="003A382B">
          <w:rPr>
            <w:sz w:val="24"/>
            <w:szCs w:val="24"/>
          </w:rPr>
          <w:t>Vous le trouverez dans la section «Actualités» de notre site internet ainsi que sur notre page Facebook.</w:t>
        </w:r>
      </w:ins>
    </w:p>
    <w:p w14:paraId="5FB56714" w14:textId="77777777" w:rsidR="00E53BA4" w:rsidRDefault="00E53BA4" w:rsidP="00C248D5">
      <w:pPr>
        <w:spacing w:after="0"/>
        <w:jc w:val="both"/>
        <w:rPr>
          <w:sz w:val="24"/>
          <w:szCs w:val="24"/>
        </w:rPr>
      </w:pPr>
    </w:p>
    <w:p w14:paraId="4D4061C7" w14:textId="77777777" w:rsidR="00F04C53" w:rsidDel="00BF2118" w:rsidRDefault="00E53BA4" w:rsidP="00C248D5">
      <w:pPr>
        <w:spacing w:after="0"/>
        <w:jc w:val="both"/>
        <w:rPr>
          <w:sz w:val="24"/>
          <w:szCs w:val="24"/>
        </w:rPr>
      </w:pPr>
      <w:moveFromRangeStart w:id="37" w:author="Martine Gelinas" w:date="2020-04-21T10:42:00Z" w:name="move38358162"/>
      <w:moveFrom w:id="38" w:author="Martine Gelinas" w:date="2020-04-21T10:42:00Z">
        <w:r w:rsidDel="00BF2118">
          <w:rPr>
            <w:sz w:val="24"/>
            <w:szCs w:val="24"/>
          </w:rPr>
          <w:t xml:space="preserve">Aussi, nous pourrons vous en apprendre davantage au sujet des </w:t>
        </w:r>
        <w:r w:rsidR="00F04C53" w:rsidDel="00BF2118">
          <w:rPr>
            <w:sz w:val="24"/>
            <w:szCs w:val="24"/>
          </w:rPr>
          <w:t>animations en ligne</w:t>
        </w:r>
        <w:r w:rsidDel="00BF2118">
          <w:rPr>
            <w:sz w:val="24"/>
            <w:szCs w:val="24"/>
          </w:rPr>
          <w:t xml:space="preserve"> que nous avons mis en place en avril pour continuer à animer les enfants et les familles. </w:t>
        </w:r>
      </w:moveFrom>
    </w:p>
    <w:p w14:paraId="39F3DE45" w14:textId="77777777" w:rsidR="00E53BA4" w:rsidDel="00BF2118" w:rsidRDefault="00E53BA4" w:rsidP="00C248D5">
      <w:pPr>
        <w:spacing w:after="0"/>
        <w:jc w:val="both"/>
        <w:rPr>
          <w:sz w:val="24"/>
          <w:szCs w:val="24"/>
        </w:rPr>
      </w:pPr>
    </w:p>
    <w:p w14:paraId="5BA2C1C6" w14:textId="77777777" w:rsidR="00E53BA4" w:rsidDel="00BF2118" w:rsidRDefault="00E53BA4" w:rsidP="00C248D5">
      <w:pPr>
        <w:spacing w:after="0"/>
        <w:jc w:val="both"/>
        <w:rPr>
          <w:sz w:val="24"/>
          <w:szCs w:val="24"/>
        </w:rPr>
      </w:pPr>
      <w:moveFrom w:id="39" w:author="Martine Gelinas" w:date="2020-04-21T10:42:00Z">
        <w:r w:rsidDel="00BF2118">
          <w:rPr>
            <w:sz w:val="24"/>
            <w:szCs w:val="24"/>
          </w:rPr>
          <w:t xml:space="preserve">Nous serions heureux d’être invités à Radio-Canada afin d’informer la population de Rouyn-Noranda. </w:t>
        </w:r>
      </w:moveFrom>
    </w:p>
    <w:moveFromRangeEnd w:id="37"/>
    <w:p w14:paraId="0DF0B86D" w14:textId="77777777" w:rsidR="00E53BA4" w:rsidRDefault="00E53BA4" w:rsidP="00C248D5">
      <w:pPr>
        <w:spacing w:after="0"/>
        <w:jc w:val="both"/>
        <w:rPr>
          <w:sz w:val="24"/>
          <w:szCs w:val="24"/>
        </w:rPr>
      </w:pPr>
    </w:p>
    <w:p w14:paraId="66DFEBDC" w14:textId="77777777" w:rsidR="00E53BA4" w:rsidRDefault="00E53BA4" w:rsidP="00C248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toute demande d’entrevue merci de contacter : </w:t>
      </w:r>
    </w:p>
    <w:p w14:paraId="376854F4" w14:textId="77777777" w:rsidR="00E53BA4" w:rsidRDefault="00E53BA4" w:rsidP="00C248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Martine Gélinas, directrice adjointe et responsable des services</w:t>
      </w:r>
    </w:p>
    <w:p w14:paraId="388FDC0C" w14:textId="77777777" w:rsidR="00E53BA4" w:rsidRDefault="00454AD7" w:rsidP="00C248D5">
      <w:pPr>
        <w:spacing w:after="0"/>
        <w:jc w:val="both"/>
        <w:rPr>
          <w:sz w:val="24"/>
          <w:szCs w:val="24"/>
        </w:rPr>
      </w:pPr>
      <w:ins w:id="40" w:author="Martine Gelinas" w:date="2020-04-21T10:42:00Z">
        <w:r>
          <w:rPr>
            <w:sz w:val="24"/>
            <w:szCs w:val="24"/>
          </w:rPr>
          <w:fldChar w:fldCharType="begin"/>
        </w:r>
        <w:r w:rsidR="00BF2118">
          <w:rPr>
            <w:sz w:val="24"/>
            <w:szCs w:val="24"/>
          </w:rPr>
          <w:instrText xml:space="preserve"> HYPERLINK "mailto:</w:instrText>
        </w:r>
      </w:ins>
      <w:r w:rsidRPr="00454AD7">
        <w:rPr>
          <w:rPrChange w:id="41" w:author="Martine Gelinas" w:date="2020-04-21T10:42:00Z">
            <w:rPr>
              <w:rStyle w:val="Lienhypertexte"/>
              <w:sz w:val="24"/>
              <w:szCs w:val="24"/>
            </w:rPr>
          </w:rPrChange>
        </w:rPr>
        <w:instrText>m</w:instrText>
      </w:r>
      <w:ins w:id="42" w:author="Martine Gelinas" w:date="2020-04-21T10:42:00Z">
        <w:r w:rsidRPr="00454AD7">
          <w:rPr>
            <w:rPrChange w:id="43" w:author="Martine Gelinas" w:date="2020-04-21T10:42:00Z">
              <w:rPr>
                <w:rStyle w:val="Lienhypertexte"/>
                <w:sz w:val="24"/>
                <w:szCs w:val="24"/>
              </w:rPr>
            </w:rPrChange>
          </w:rPr>
          <w:instrText>artine</w:instrText>
        </w:r>
      </w:ins>
      <w:r w:rsidRPr="00454AD7">
        <w:rPr>
          <w:rPrChange w:id="44" w:author="Martine Gelinas" w:date="2020-04-21T10:42:00Z">
            <w:rPr>
              <w:rStyle w:val="Lienhypertexte"/>
              <w:sz w:val="24"/>
              <w:szCs w:val="24"/>
            </w:rPr>
          </w:rPrChange>
        </w:rPr>
        <w:instrText>.gelinas@biblrn.qc.ca</w:instrText>
      </w:r>
      <w:ins w:id="45" w:author="Martine Gelinas" w:date="2020-04-21T10:42:00Z">
        <w:r w:rsidR="00BF2118">
          <w:rPr>
            <w:sz w:val="24"/>
            <w:szCs w:val="24"/>
          </w:rPr>
          <w:instrText xml:space="preserve">" </w:instrText>
        </w:r>
        <w:r>
          <w:rPr>
            <w:sz w:val="24"/>
            <w:szCs w:val="24"/>
          </w:rPr>
          <w:fldChar w:fldCharType="separate"/>
        </w:r>
      </w:ins>
      <w:r w:rsidR="00BF2118" w:rsidRPr="00BF2118">
        <w:rPr>
          <w:rStyle w:val="Lienhypertexte"/>
          <w:sz w:val="24"/>
          <w:szCs w:val="24"/>
        </w:rPr>
        <w:t>m</w:t>
      </w:r>
      <w:ins w:id="46" w:author="Martine Gelinas" w:date="2020-04-21T10:42:00Z">
        <w:r w:rsidR="00BF2118" w:rsidRPr="00BF2118">
          <w:rPr>
            <w:rStyle w:val="Lienhypertexte"/>
            <w:sz w:val="24"/>
            <w:szCs w:val="24"/>
          </w:rPr>
          <w:t>artine</w:t>
        </w:r>
      </w:ins>
      <w:r w:rsidR="00BF2118" w:rsidRPr="00BF2118">
        <w:rPr>
          <w:rStyle w:val="Lienhypertexte"/>
          <w:sz w:val="24"/>
          <w:szCs w:val="24"/>
        </w:rPr>
        <w:t>.gelinas@biblrn.qc.ca</w:t>
      </w:r>
      <w:ins w:id="47" w:author="Martine Gelinas" w:date="2020-04-21T10:42:00Z">
        <w:r>
          <w:rPr>
            <w:sz w:val="24"/>
            <w:szCs w:val="24"/>
          </w:rPr>
          <w:fldChar w:fldCharType="end"/>
        </w:r>
      </w:ins>
      <w:r w:rsidR="00E53BA4">
        <w:rPr>
          <w:sz w:val="24"/>
          <w:szCs w:val="24"/>
        </w:rPr>
        <w:t xml:space="preserve"> </w:t>
      </w:r>
    </w:p>
    <w:p w14:paraId="01F9962C" w14:textId="77777777" w:rsidR="00E53BA4" w:rsidRDefault="00E53BA4" w:rsidP="00C248D5">
      <w:pPr>
        <w:spacing w:after="0"/>
        <w:jc w:val="both"/>
        <w:rPr>
          <w:sz w:val="24"/>
          <w:szCs w:val="24"/>
        </w:rPr>
      </w:pPr>
    </w:p>
    <w:p w14:paraId="5F02D958" w14:textId="77777777" w:rsidR="00E53BA4" w:rsidRDefault="00E53BA4" w:rsidP="00C248D5">
      <w:pPr>
        <w:spacing w:after="0"/>
        <w:jc w:val="both"/>
        <w:rPr>
          <w:sz w:val="24"/>
          <w:szCs w:val="24"/>
        </w:rPr>
      </w:pPr>
    </w:p>
    <w:p w14:paraId="0B58EA21" w14:textId="77777777" w:rsidR="003621E3" w:rsidRDefault="003621E3" w:rsidP="00C248D5">
      <w:pPr>
        <w:spacing w:after="0"/>
        <w:jc w:val="both"/>
        <w:rPr>
          <w:sz w:val="24"/>
          <w:szCs w:val="24"/>
        </w:rPr>
      </w:pPr>
    </w:p>
    <w:p w14:paraId="6D1AA058" w14:textId="77777777" w:rsidR="006E3F99" w:rsidRDefault="00E53BA4" w:rsidP="00E53BA4">
      <w:pPr>
        <w:jc w:val="center"/>
        <w:rPr>
          <w:b/>
          <w:noProof/>
          <w:sz w:val="24"/>
          <w:szCs w:val="24"/>
          <w:lang w:eastAsia="fr-CA"/>
        </w:rPr>
      </w:pPr>
      <w:r>
        <w:rPr>
          <w:b/>
          <w:noProof/>
          <w:sz w:val="24"/>
          <w:szCs w:val="24"/>
          <w:lang w:eastAsia="fr-CA"/>
        </w:rPr>
        <w:t>-30-</w:t>
      </w:r>
    </w:p>
    <w:p w14:paraId="31863E31" w14:textId="77777777" w:rsidR="00E53BA4" w:rsidRPr="00E53BA4" w:rsidRDefault="00E53BA4" w:rsidP="00E53BA4">
      <w:pPr>
        <w:spacing w:after="0"/>
        <w:jc w:val="center"/>
        <w:rPr>
          <w:bCs/>
          <w:noProof/>
          <w:sz w:val="24"/>
          <w:szCs w:val="24"/>
          <w:lang w:eastAsia="fr-CA"/>
        </w:rPr>
      </w:pPr>
      <w:r w:rsidRPr="00E53BA4">
        <w:rPr>
          <w:bCs/>
          <w:noProof/>
          <w:sz w:val="24"/>
          <w:szCs w:val="24"/>
          <w:lang w:eastAsia="fr-CA"/>
        </w:rPr>
        <w:t>Source : Sonia Cotten, coordonnatrice à l’animation</w:t>
      </w:r>
    </w:p>
    <w:p w14:paraId="060C98C6" w14:textId="77777777" w:rsidR="00E53BA4" w:rsidRDefault="00E53BA4" w:rsidP="00E53BA4">
      <w:pPr>
        <w:spacing w:after="0"/>
        <w:jc w:val="center"/>
        <w:rPr>
          <w:bCs/>
          <w:noProof/>
          <w:sz w:val="24"/>
          <w:szCs w:val="24"/>
          <w:lang w:eastAsia="fr-CA"/>
        </w:rPr>
      </w:pPr>
      <w:r w:rsidRPr="00E53BA4">
        <w:rPr>
          <w:bCs/>
          <w:noProof/>
          <w:sz w:val="24"/>
          <w:szCs w:val="24"/>
          <w:lang w:eastAsia="fr-CA"/>
        </w:rPr>
        <w:t>Bibliothèque municipale de Rouyn-Noranda</w:t>
      </w:r>
    </w:p>
    <w:p w14:paraId="2C4D9589" w14:textId="77777777" w:rsidR="00E53BA4" w:rsidRPr="00E53BA4" w:rsidRDefault="002B6820" w:rsidP="00E53BA4">
      <w:pPr>
        <w:spacing w:after="0"/>
        <w:jc w:val="center"/>
        <w:rPr>
          <w:bCs/>
          <w:noProof/>
          <w:sz w:val="24"/>
          <w:szCs w:val="24"/>
          <w:lang w:eastAsia="fr-CA"/>
        </w:rPr>
      </w:pPr>
      <w:hyperlink r:id="rId6" w:history="1">
        <w:r w:rsidR="00E53BA4" w:rsidRPr="00B11D6A">
          <w:rPr>
            <w:rStyle w:val="Lienhypertexte"/>
            <w:bCs/>
            <w:noProof/>
            <w:sz w:val="24"/>
            <w:szCs w:val="24"/>
            <w:lang w:eastAsia="fr-CA"/>
          </w:rPr>
          <w:t>sonia.cotten@biblrn.qc.ca</w:t>
        </w:r>
      </w:hyperlink>
      <w:r w:rsidR="00E53BA4">
        <w:rPr>
          <w:bCs/>
          <w:noProof/>
          <w:sz w:val="24"/>
          <w:szCs w:val="24"/>
          <w:lang w:eastAsia="fr-CA"/>
        </w:rPr>
        <w:t xml:space="preserve"> </w:t>
      </w:r>
    </w:p>
    <w:p w14:paraId="376E65B0" w14:textId="77777777" w:rsidR="00E53BA4" w:rsidRPr="00C248D5" w:rsidRDefault="00E53BA4" w:rsidP="00E53BA4">
      <w:pPr>
        <w:jc w:val="center"/>
        <w:rPr>
          <w:b/>
          <w:sz w:val="24"/>
          <w:szCs w:val="24"/>
        </w:rPr>
      </w:pPr>
    </w:p>
    <w:sectPr w:rsidR="00E53BA4" w:rsidRPr="00C248D5" w:rsidSect="006E3F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E6D3C"/>
    <w:multiLevelType w:val="hybridMultilevel"/>
    <w:tmpl w:val="D0828E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ia Cotten">
    <w15:presenceInfo w15:providerId="Windows Live" w15:userId="ba93c7933a406a93"/>
  </w15:person>
  <w15:person w15:author="Martine Gelinas">
    <w15:presenceInfo w15:providerId="AD" w15:userId="S-1-5-21-3274374317-2705589107-3345987359-1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1E3"/>
    <w:rsid w:val="00047E2C"/>
    <w:rsid w:val="000A3332"/>
    <w:rsid w:val="002B6820"/>
    <w:rsid w:val="002C28B5"/>
    <w:rsid w:val="002F3E64"/>
    <w:rsid w:val="00313E7D"/>
    <w:rsid w:val="003621E3"/>
    <w:rsid w:val="003A382B"/>
    <w:rsid w:val="00454AD7"/>
    <w:rsid w:val="006E3F99"/>
    <w:rsid w:val="007249DB"/>
    <w:rsid w:val="00883DEA"/>
    <w:rsid w:val="009052F3"/>
    <w:rsid w:val="009D6217"/>
    <w:rsid w:val="00B04313"/>
    <w:rsid w:val="00B51338"/>
    <w:rsid w:val="00BF2118"/>
    <w:rsid w:val="00C248D5"/>
    <w:rsid w:val="00E53BA4"/>
    <w:rsid w:val="00F0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CDDB"/>
  <w15:docId w15:val="{E7A961BE-5B5C-45A7-9E44-81924441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F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3F9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53BA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11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249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49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49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49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4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2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.cotten@biblrn.q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Lemieux</dc:creator>
  <cp:lastModifiedBy>Sonia Cotten</cp:lastModifiedBy>
  <cp:revision>6</cp:revision>
  <dcterms:created xsi:type="dcterms:W3CDTF">2020-04-21T15:25:00Z</dcterms:created>
  <dcterms:modified xsi:type="dcterms:W3CDTF">2020-04-21T18:22:00Z</dcterms:modified>
</cp:coreProperties>
</file>